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9" w:rsidRPr="007A3012" w:rsidRDefault="00B17F99" w:rsidP="00B17F99">
      <w:pPr>
        <w:pStyle w:val="Nadpis1"/>
        <w:numPr>
          <w:ilvl w:val="0"/>
          <w:numId w:val="0"/>
        </w:numPr>
        <w:ind w:left="360" w:hanging="360"/>
        <w:rPr>
          <w:lang w:val="en-US"/>
        </w:rPr>
      </w:pPr>
      <w:bookmarkStart w:id="0" w:name="_Ref345406249"/>
      <w:bookmarkStart w:id="1" w:name="_Toc345629256"/>
      <w:r w:rsidRPr="007A3012">
        <w:rPr>
          <w:lang w:val="en-US"/>
        </w:rPr>
        <w:t>Income and Expenditure Details of Tipper</w:t>
      </w:r>
      <w:bookmarkEnd w:id="0"/>
      <w:bookmarkEnd w:id="1"/>
    </w:p>
    <w:p w:rsidR="00B17F99" w:rsidRPr="000C09F2" w:rsidRDefault="00B17F99" w:rsidP="00B17F99">
      <w:pPr>
        <w:rPr>
          <w:i/>
          <w:sz w:val="24"/>
          <w:szCs w:val="24"/>
          <w:lang w:val="en-US"/>
        </w:rPr>
      </w:pPr>
      <w:r w:rsidRPr="000C09F2">
        <w:rPr>
          <w:i/>
          <w:sz w:val="24"/>
          <w:szCs w:val="24"/>
          <w:lang w:val="en-US"/>
        </w:rPr>
        <w:t>Presented by Norboo, December 2012</w:t>
      </w:r>
    </w:p>
    <w:p w:rsidR="00B17F99" w:rsidRPr="000567EC" w:rsidRDefault="00B17F99" w:rsidP="00B17F99">
      <w:pPr>
        <w:rPr>
          <w:b/>
          <w:sz w:val="24"/>
          <w:szCs w:val="24"/>
          <w:lang w:val="en-US"/>
        </w:rPr>
      </w:pPr>
      <w:r w:rsidRPr="000567EC">
        <w:rPr>
          <w:b/>
          <w:sz w:val="24"/>
          <w:szCs w:val="24"/>
          <w:lang w:val="en-US"/>
        </w:rPr>
        <w:t>Year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Month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Income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Expenditure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August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37200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26270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September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48700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59260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October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55500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38330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November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64800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35700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December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17500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17570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Total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223700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177130</w:t>
            </w:r>
          </w:p>
        </w:tc>
      </w:tr>
    </w:tbl>
    <w:p w:rsidR="00B17F99" w:rsidRPr="000567EC" w:rsidRDefault="00B17F99" w:rsidP="00B17F99">
      <w:pPr>
        <w:rPr>
          <w:lang w:val="en-US"/>
        </w:rPr>
      </w:pPr>
    </w:p>
    <w:p w:rsidR="00B17F99" w:rsidRPr="000567EC" w:rsidRDefault="00B17F99" w:rsidP="00B17F99">
      <w:pPr>
        <w:spacing w:after="0"/>
        <w:rPr>
          <w:lang w:val="en-US"/>
        </w:rPr>
      </w:pPr>
      <w:r w:rsidRPr="000567EC">
        <w:rPr>
          <w:lang w:val="en-US"/>
        </w:rPr>
        <w:t>Profit = Total Income – Total Expenditure</w:t>
      </w:r>
    </w:p>
    <w:p w:rsidR="00B17F99" w:rsidRPr="000567EC" w:rsidRDefault="00B17F99" w:rsidP="00B17F99">
      <w:pPr>
        <w:spacing w:after="0"/>
        <w:rPr>
          <w:lang w:val="en-US"/>
        </w:rPr>
      </w:pPr>
      <w:r w:rsidRPr="000567EC">
        <w:rPr>
          <w:lang w:val="en-US"/>
        </w:rPr>
        <w:t xml:space="preserve">           = 223700 – 177130</w:t>
      </w:r>
    </w:p>
    <w:p w:rsidR="00B17F99" w:rsidRPr="000567EC" w:rsidRDefault="00B17F99" w:rsidP="00B17F99">
      <w:pPr>
        <w:spacing w:after="0"/>
        <w:rPr>
          <w:b/>
          <w:lang w:val="en-US"/>
        </w:rPr>
      </w:pPr>
      <w:r w:rsidRPr="000567EC">
        <w:rPr>
          <w:lang w:val="en-US"/>
        </w:rPr>
        <w:t xml:space="preserve">           = </w:t>
      </w:r>
      <w:r w:rsidRPr="000567EC">
        <w:rPr>
          <w:b/>
          <w:lang w:val="en-US"/>
        </w:rPr>
        <w:t>46570 (Forty Six Thousand Five Hundred Seventy Rupees)</w:t>
      </w:r>
    </w:p>
    <w:p w:rsidR="00B17F99" w:rsidRPr="000567EC" w:rsidRDefault="00B17F99" w:rsidP="00B17F99">
      <w:pPr>
        <w:spacing w:after="0"/>
        <w:rPr>
          <w:b/>
          <w:lang w:val="en-US"/>
        </w:rPr>
      </w:pPr>
    </w:p>
    <w:p w:rsidR="00B17F99" w:rsidRPr="000567EC" w:rsidRDefault="00B17F99" w:rsidP="00B17F99">
      <w:pPr>
        <w:spacing w:after="0"/>
        <w:rPr>
          <w:i/>
          <w:lang w:val="en-US"/>
        </w:rPr>
      </w:pPr>
      <w:r w:rsidRPr="000567EC">
        <w:rPr>
          <w:b/>
          <w:i/>
          <w:lang w:val="en-US"/>
        </w:rPr>
        <w:t>Note- Tipper was used in hostel project whole year for free</w:t>
      </w:r>
    </w:p>
    <w:p w:rsidR="00B17F99" w:rsidRPr="000567EC" w:rsidRDefault="00B17F99" w:rsidP="00B17F99">
      <w:pPr>
        <w:rPr>
          <w:lang w:val="en-US"/>
        </w:rPr>
      </w:pPr>
      <w:bookmarkStart w:id="2" w:name="_GoBack"/>
      <w:bookmarkEnd w:id="2"/>
    </w:p>
    <w:p w:rsidR="00B17F99" w:rsidRPr="000567EC" w:rsidRDefault="00B17F99" w:rsidP="00B17F99">
      <w:pPr>
        <w:rPr>
          <w:b/>
          <w:sz w:val="24"/>
          <w:szCs w:val="24"/>
          <w:lang w:val="en-US"/>
        </w:rPr>
      </w:pPr>
      <w:r w:rsidRPr="000567EC">
        <w:rPr>
          <w:b/>
          <w:sz w:val="24"/>
          <w:szCs w:val="24"/>
          <w:lang w:val="en-US"/>
        </w:rPr>
        <w:t>Year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Month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Income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Expenditure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January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5000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11500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February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Nil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Nil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March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Nil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7500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April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74600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42770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May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97600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63530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June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113500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47910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July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98100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42330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August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60450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46393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September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97900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42530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October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54900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32995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November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35000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lang w:val="en-US"/>
              </w:rPr>
            </w:pPr>
            <w:r w:rsidRPr="00CB2DDB">
              <w:rPr>
                <w:lang w:val="en-US"/>
              </w:rPr>
              <w:t>19000</w:t>
            </w:r>
          </w:p>
        </w:tc>
      </w:tr>
      <w:tr w:rsidR="00B17F99" w:rsidRPr="00CB2DDB" w:rsidTr="00C12DF6">
        <w:tc>
          <w:tcPr>
            <w:tcW w:w="3080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Total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637050</w:t>
            </w:r>
          </w:p>
        </w:tc>
        <w:tc>
          <w:tcPr>
            <w:tcW w:w="3081" w:type="dxa"/>
            <w:shd w:val="clear" w:color="auto" w:fill="auto"/>
          </w:tcPr>
          <w:p w:rsidR="00B17F99" w:rsidRPr="00CB2DDB" w:rsidRDefault="00B17F99" w:rsidP="00C12DF6">
            <w:pPr>
              <w:spacing w:after="0" w:line="240" w:lineRule="auto"/>
              <w:rPr>
                <w:b/>
                <w:lang w:val="en-US"/>
              </w:rPr>
            </w:pPr>
            <w:r w:rsidRPr="00CB2DDB">
              <w:rPr>
                <w:b/>
                <w:lang w:val="en-US"/>
              </w:rPr>
              <w:t>356458</w:t>
            </w:r>
          </w:p>
        </w:tc>
      </w:tr>
    </w:tbl>
    <w:p w:rsidR="00B17F99" w:rsidRPr="000567EC" w:rsidRDefault="00B17F99" w:rsidP="00B17F99">
      <w:pPr>
        <w:rPr>
          <w:lang w:val="en-US"/>
        </w:rPr>
      </w:pPr>
    </w:p>
    <w:p w:rsidR="00B17F99" w:rsidRPr="000567EC" w:rsidRDefault="00B17F99" w:rsidP="00B17F99">
      <w:pPr>
        <w:spacing w:after="0"/>
        <w:rPr>
          <w:lang w:val="en-US"/>
        </w:rPr>
      </w:pPr>
      <w:r w:rsidRPr="000567EC">
        <w:rPr>
          <w:lang w:val="en-US"/>
        </w:rPr>
        <w:t>Profit = Total Income – Total Expenditure</w:t>
      </w:r>
    </w:p>
    <w:p w:rsidR="00B17F99" w:rsidRPr="000567EC" w:rsidRDefault="00B17F99" w:rsidP="00B17F99">
      <w:pPr>
        <w:spacing w:after="0"/>
        <w:rPr>
          <w:lang w:val="en-US"/>
        </w:rPr>
      </w:pPr>
      <w:r w:rsidRPr="000567EC">
        <w:rPr>
          <w:lang w:val="en-US"/>
        </w:rPr>
        <w:t xml:space="preserve">           = 637050 – 356458</w:t>
      </w:r>
    </w:p>
    <w:p w:rsidR="00B17F99" w:rsidRPr="000567EC" w:rsidRDefault="00B17F99" w:rsidP="00B17F99">
      <w:pPr>
        <w:spacing w:after="0"/>
        <w:rPr>
          <w:lang w:val="en-US"/>
        </w:rPr>
      </w:pPr>
      <w:r w:rsidRPr="000567EC">
        <w:rPr>
          <w:lang w:val="en-US"/>
        </w:rPr>
        <w:t xml:space="preserve">           = </w:t>
      </w:r>
      <w:r w:rsidRPr="000567EC">
        <w:rPr>
          <w:b/>
          <w:lang w:val="en-US"/>
        </w:rPr>
        <w:t xml:space="preserve">280592 (Two </w:t>
      </w:r>
      <w:proofErr w:type="spellStart"/>
      <w:r w:rsidRPr="000567EC">
        <w:rPr>
          <w:b/>
          <w:lang w:val="en-US"/>
        </w:rPr>
        <w:t>Lacs</w:t>
      </w:r>
      <w:proofErr w:type="spellEnd"/>
      <w:r w:rsidRPr="000567EC">
        <w:rPr>
          <w:b/>
          <w:lang w:val="en-US"/>
        </w:rPr>
        <w:t xml:space="preserve"> Eighty Thousand Five Hundred Ninety Two Rupees)</w:t>
      </w:r>
    </w:p>
    <w:p w:rsidR="00B17F99" w:rsidRPr="000567EC" w:rsidRDefault="00B17F99" w:rsidP="00B17F99">
      <w:pPr>
        <w:rPr>
          <w:lang w:val="en-US"/>
        </w:rPr>
      </w:pPr>
      <w:r w:rsidRPr="000567EC">
        <w:rPr>
          <w:lang w:val="en-US"/>
        </w:rPr>
        <w:t xml:space="preserve"> </w:t>
      </w:r>
    </w:p>
    <w:p w:rsidR="00B17F99" w:rsidRPr="000567EC" w:rsidRDefault="00B17F99" w:rsidP="00B17F99">
      <w:pPr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</w:pPr>
      <w:r w:rsidRPr="000567EC">
        <w:rPr>
          <w:b/>
          <w:i/>
          <w:lang w:val="en-US"/>
        </w:rPr>
        <w:t>Note- Tipper was put into business but still serious attention was not given to use it more innovatively for making good business.</w:t>
      </w:r>
    </w:p>
    <w:p w:rsidR="00B17F99" w:rsidRPr="000567EC" w:rsidRDefault="00B17F99" w:rsidP="00B1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</w:pPr>
      <w:r w:rsidRPr="000567EC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 xml:space="preserve">Expenditure composed of: </w:t>
      </w:r>
    </w:p>
    <w:p w:rsidR="00B17F99" w:rsidRPr="000567EC" w:rsidRDefault="00B17F99" w:rsidP="00B17F9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</w:pPr>
      <w:r w:rsidRPr="000567EC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Driver salary(Rs7500 per month whole year)</w:t>
      </w:r>
    </w:p>
    <w:p w:rsidR="00B17F99" w:rsidRPr="000567EC" w:rsidRDefault="00B17F99" w:rsidP="00B17F9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</w:pPr>
      <w:r w:rsidRPr="000567EC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lastRenderedPageBreak/>
        <w:t>Fuel (Major part of expenditure)</w:t>
      </w:r>
    </w:p>
    <w:p w:rsidR="00B17F99" w:rsidRPr="000567EC" w:rsidRDefault="00B17F99" w:rsidP="00B17F9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</w:pPr>
      <w:r w:rsidRPr="000567EC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 xml:space="preserve">Maintenance like servicing, engine oil </w:t>
      </w:r>
      <w:proofErr w:type="spellStart"/>
      <w:r w:rsidRPr="000567EC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etc</w:t>
      </w:r>
      <w:proofErr w:type="spellEnd"/>
    </w:p>
    <w:p w:rsidR="00485AE5" w:rsidRDefault="00B17F99" w:rsidP="00B17F9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</w:pPr>
      <w:r w:rsidRPr="000567EC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Tires and tubes</w:t>
      </w:r>
    </w:p>
    <w:sectPr w:rsidR="00485AE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D" w:rsidRDefault="00B17F99" w:rsidP="002E7388">
    <w:pPr>
      <w:pStyle w:val="Zpat"/>
      <w:framePr w:wrap="around" w:vAnchor="text" w:hAnchor="margin" w:xAlign="right" w:y="1"/>
      <w:rPr>
        <w:ins w:id="3" w:author="Anna Hrnečková" w:date="2013-01-20T23:59:00Z"/>
        <w:rStyle w:val="slostrnky"/>
      </w:rPr>
    </w:pPr>
    <w:ins w:id="4" w:author="Anna Hrnečková" w:date="2013-01-20T23:59:00Z"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  <w:r>
        <w:rPr>
          <w:rStyle w:val="slostrnky"/>
        </w:rPr>
        <w:fldChar w:fldCharType="end"/>
      </w:r>
    </w:ins>
  </w:p>
  <w:p w:rsidR="0001355D" w:rsidRDefault="00B17F99" w:rsidP="00417ACF">
    <w:pPr>
      <w:pStyle w:val="Zpat"/>
      <w:ind w:right="360"/>
      <w:pPrChange w:id="5" w:author="Anna Hrnečková" w:date="2013-01-20T23:59:00Z">
        <w:pPr>
          <w:pStyle w:val="Zpat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D" w:rsidRDefault="00B17F99" w:rsidP="002E7388">
    <w:pPr>
      <w:pStyle w:val="Zpat"/>
      <w:framePr w:wrap="around" w:vAnchor="text" w:hAnchor="margin" w:xAlign="right" w:y="1"/>
      <w:rPr>
        <w:ins w:id="6" w:author="Anna Hrnečková" w:date="2013-01-20T23:59:00Z"/>
        <w:rStyle w:val="slostrnky"/>
      </w:rPr>
    </w:pPr>
    <w:ins w:id="7" w:author="Anna Hrnečková" w:date="2013-01-20T23:59:00Z">
      <w:r>
        <w:rPr>
          <w:rStyle w:val="slostrnky"/>
        </w:rPr>
        <w:fldChar w:fldCharType="begin"/>
      </w:r>
      <w:r>
        <w:rPr>
          <w:rStyle w:val="slostrnky"/>
        </w:rPr>
        <w:instrText xml:space="preserve">PAGE  </w:instrText>
      </w:r>
    </w:ins>
    <w:r>
      <w:rPr>
        <w:rStyle w:val="slostrnky"/>
      </w:rPr>
      <w:fldChar w:fldCharType="separate"/>
    </w:r>
    <w:r>
      <w:rPr>
        <w:rStyle w:val="slostrnky"/>
        <w:noProof/>
      </w:rPr>
      <w:t>1</w:t>
    </w:r>
    <w:ins w:id="8" w:author="Anna Hrnečková" w:date="2013-01-20T23:59:00Z">
      <w:r>
        <w:rPr>
          <w:rStyle w:val="slostrnky"/>
        </w:rPr>
        <w:fldChar w:fldCharType="end"/>
      </w:r>
    </w:ins>
  </w:p>
  <w:p w:rsidR="0001355D" w:rsidRDefault="00B17F99" w:rsidP="00283975">
    <w:pPr>
      <w:pStyle w:val="Zpat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383"/>
    <w:multiLevelType w:val="hybridMultilevel"/>
    <w:tmpl w:val="39A6D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572C"/>
    <w:multiLevelType w:val="multilevel"/>
    <w:tmpl w:val="E9783CE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99"/>
    <w:rsid w:val="00485AE5"/>
    <w:rsid w:val="00B1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F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17F9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7F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B17F9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B17F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B1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7F99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B1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F9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B17F99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17F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link w:val="OdstavecseseznamemChar"/>
    <w:qFormat/>
    <w:rsid w:val="00B17F9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B17F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B17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17F99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B1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990</Characters>
  <Application>Microsoft Office Word</Application>
  <DocSecurity>0</DocSecurity>
  <Lines>8</Lines>
  <Paragraphs>2</Paragraphs>
  <ScaleCrop>false</ScaleCrop>
  <Company>Na vlastní pěst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Sázel</dc:creator>
  <cp:lastModifiedBy>JIří Sázel</cp:lastModifiedBy>
  <cp:revision>1</cp:revision>
  <dcterms:created xsi:type="dcterms:W3CDTF">2013-02-07T21:01:00Z</dcterms:created>
  <dcterms:modified xsi:type="dcterms:W3CDTF">2013-02-07T21:02:00Z</dcterms:modified>
</cp:coreProperties>
</file>